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A8" w:rsidRPr="00F95365" w:rsidRDefault="00D678A8" w:rsidP="00D678A8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30"/>
          <w:szCs w:val="30"/>
        </w:rPr>
      </w:pPr>
    </w:p>
    <w:p w:rsidR="00D678A8" w:rsidRPr="00F95365" w:rsidRDefault="00D678A8" w:rsidP="00D678A8">
      <w:pPr>
        <w:widowControl/>
        <w:tabs>
          <w:tab w:val="left" w:pos="1173"/>
        </w:tabs>
        <w:ind w:left="9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95365">
        <w:rPr>
          <w:rFonts w:asciiTheme="majorEastAsia" w:eastAsiaTheme="majorEastAsia" w:hAnsiTheme="majorEastAsia" w:hint="eastAsia"/>
          <w:b/>
          <w:sz w:val="36"/>
          <w:szCs w:val="36"/>
        </w:rPr>
        <w:t>2017年国家高新技术企业(普通企业)专项审计</w:t>
      </w:r>
    </w:p>
    <w:p w:rsidR="00D678A8" w:rsidRPr="00F95365" w:rsidRDefault="00D678A8" w:rsidP="00D678A8">
      <w:pPr>
        <w:widowControl/>
        <w:tabs>
          <w:tab w:val="left" w:pos="1173"/>
        </w:tabs>
        <w:ind w:left="9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95365">
        <w:rPr>
          <w:rFonts w:asciiTheme="majorEastAsia" w:eastAsiaTheme="majorEastAsia" w:hAnsiTheme="majorEastAsia" w:hint="eastAsia"/>
          <w:b/>
          <w:sz w:val="36"/>
          <w:szCs w:val="36"/>
        </w:rPr>
        <w:t>工作第二批中介机构名单</w:t>
      </w: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7371"/>
      </w:tblGrid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利安达会计师事务所（特殊普通合伙）深圳分所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深圳诚信会计师事务所（特殊普通合伙）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深圳永明会计师事务所有限责任公司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深圳市义达会计师事务所有限责任公司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深圳德永会计师</w:t>
            </w:r>
            <w:proofErr w:type="gramEnd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事务所（普通合伙）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深圳税博会计师</w:t>
            </w:r>
            <w:proofErr w:type="gramEnd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事务所（特殊普通合伙）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深圳华众杰会计师事务所（普通合伙）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深圳方达会计师事务所（普通合伙）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深圳华堂会计师事务所（普通合伙）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深圳长</w:t>
            </w:r>
            <w:proofErr w:type="gramStart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枰</w:t>
            </w:r>
            <w:proofErr w:type="gramEnd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会计师事务所（普通合伙）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深圳诚华会计师事务所有限公司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中兴华会计师事务所（特殊普通合伙）深圳分所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深圳捷信会计师</w:t>
            </w:r>
            <w:proofErr w:type="gramEnd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事务所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深圳铭审会计师</w:t>
            </w:r>
            <w:proofErr w:type="gramEnd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事务所（普通合伙）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深圳联</w:t>
            </w:r>
            <w:proofErr w:type="gramStart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创立信</w:t>
            </w:r>
            <w:proofErr w:type="gramEnd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会计师事务所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深圳中瑞泰会计师事务所（普通合伙）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深圳正先会计师事务所（特殊普通合伙）</w:t>
            </w:r>
          </w:p>
        </w:tc>
      </w:tr>
      <w:tr w:rsidR="00D678A8" w:rsidRPr="00F95365" w:rsidTr="00BE56DC">
        <w:trPr>
          <w:trHeight w:val="270"/>
        </w:trPr>
        <w:tc>
          <w:tcPr>
            <w:tcW w:w="567" w:type="dxa"/>
            <w:vAlign w:val="center"/>
          </w:tcPr>
          <w:p w:rsidR="00D678A8" w:rsidRPr="00F95365" w:rsidRDefault="00D678A8" w:rsidP="00BE56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36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7371" w:type="dxa"/>
            <w:vAlign w:val="center"/>
          </w:tcPr>
          <w:p w:rsidR="00D678A8" w:rsidRPr="00F95365" w:rsidRDefault="00D678A8" w:rsidP="00BE56DC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深圳市</w:t>
            </w:r>
            <w:proofErr w:type="gramStart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宏达信</w:t>
            </w:r>
            <w:proofErr w:type="gramEnd"/>
            <w:r w:rsidRPr="00F95365">
              <w:rPr>
                <w:rFonts w:asciiTheme="minorEastAsia" w:eastAsiaTheme="minorEastAsia" w:hAnsiTheme="minorEastAsia" w:hint="eastAsia"/>
                <w:sz w:val="32"/>
                <w:szCs w:val="32"/>
              </w:rPr>
              <w:t>会计师事务所（普通合伙）</w:t>
            </w:r>
          </w:p>
        </w:tc>
      </w:tr>
    </w:tbl>
    <w:p w:rsidR="00E36247" w:rsidRPr="00F95365" w:rsidRDefault="00E36247">
      <w:pPr>
        <w:rPr>
          <w:rFonts w:asciiTheme="minorEastAsia" w:eastAsiaTheme="minorEastAsia" w:hAnsiTheme="minorEastAsia"/>
        </w:rPr>
      </w:pPr>
    </w:p>
    <w:sectPr w:rsidR="00E36247" w:rsidRPr="00F95365" w:rsidSect="00E71427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27" w:rsidRDefault="00C50527" w:rsidP="00E71427">
      <w:r>
        <w:separator/>
      </w:r>
    </w:p>
  </w:endnote>
  <w:endnote w:type="continuationSeparator" w:id="0">
    <w:p w:rsidR="00C50527" w:rsidRDefault="00C50527" w:rsidP="00E7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DB" w:rsidRDefault="003C54E2">
    <w:pPr>
      <w:pStyle w:val="a3"/>
      <w:jc w:val="center"/>
      <w:rPr>
        <w:ins w:id="0" w:author="廖锐锋" w:date="2018-01-17T18:44:00Z"/>
      </w:rPr>
    </w:pPr>
    <w:ins w:id="1" w:author="廖锐锋" w:date="2018-01-17T18:44:00Z">
      <w:r>
        <w:fldChar w:fldCharType="begin"/>
      </w:r>
      <w:r w:rsidR="00D678A8">
        <w:instrText xml:space="preserve"> PAGE   \* MERGEFORMAT </w:instrText>
      </w:r>
      <w:r>
        <w:fldChar w:fldCharType="separate"/>
      </w:r>
    </w:ins>
    <w:r w:rsidR="0036160C" w:rsidRPr="0036160C">
      <w:rPr>
        <w:noProof/>
        <w:lang w:val="zh-CN"/>
      </w:rPr>
      <w:t>1</w:t>
    </w:r>
    <w:ins w:id="2" w:author="廖锐锋" w:date="2018-01-17T18:44:00Z">
      <w:r>
        <w:fldChar w:fldCharType="end"/>
      </w:r>
    </w:ins>
  </w:p>
  <w:p w:rsidR="00E129DB" w:rsidRDefault="00C505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27" w:rsidRDefault="00C50527" w:rsidP="00E71427">
      <w:r>
        <w:separator/>
      </w:r>
    </w:p>
  </w:footnote>
  <w:footnote w:type="continuationSeparator" w:id="0">
    <w:p w:rsidR="00C50527" w:rsidRDefault="00C50527" w:rsidP="00E71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8A8"/>
    <w:rsid w:val="0026297D"/>
    <w:rsid w:val="002706A1"/>
    <w:rsid w:val="0036160C"/>
    <w:rsid w:val="003C54E2"/>
    <w:rsid w:val="00657A99"/>
    <w:rsid w:val="006901D1"/>
    <w:rsid w:val="00700A35"/>
    <w:rsid w:val="00903888"/>
    <w:rsid w:val="00AB0390"/>
    <w:rsid w:val="00B84BA4"/>
    <w:rsid w:val="00C50527"/>
    <w:rsid w:val="00D678A8"/>
    <w:rsid w:val="00D72451"/>
    <w:rsid w:val="00D74B48"/>
    <w:rsid w:val="00E36247"/>
    <w:rsid w:val="00E71427"/>
    <w:rsid w:val="00F2431E"/>
    <w:rsid w:val="00F62ED6"/>
    <w:rsid w:val="00F9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678A8"/>
    <w:rPr>
      <w:sz w:val="18"/>
      <w:szCs w:val="18"/>
    </w:rPr>
  </w:style>
  <w:style w:type="paragraph" w:styleId="a3">
    <w:name w:val="footer"/>
    <w:basedOn w:val="a"/>
    <w:link w:val="Char"/>
    <w:rsid w:val="00D678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678A8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D678A8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D678A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678A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F2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F243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2018-01-23T02:10:00Z</dcterms:created>
  <dcterms:modified xsi:type="dcterms:W3CDTF">2018-01-24T02:16:00Z</dcterms:modified>
</cp:coreProperties>
</file>